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DCD03" w14:textId="77777777" w:rsidR="0020769F" w:rsidRPr="00AE1ECC" w:rsidRDefault="0020769F" w:rsidP="0020769F">
      <w:pPr>
        <w:jc w:val="left"/>
        <w:rPr>
          <w:rFonts w:eastAsiaTheme="minorHAnsi"/>
          <w:sz w:val="20"/>
          <w:szCs w:val="20"/>
        </w:rPr>
      </w:pPr>
      <w:r w:rsidRPr="00AE1ECC">
        <w:rPr>
          <w:rFonts w:eastAsiaTheme="minorHAnsi" w:hint="eastAsia"/>
          <w:sz w:val="20"/>
          <w:szCs w:val="20"/>
        </w:rPr>
        <w:t>様式第</w:t>
      </w:r>
      <w:r w:rsidR="00AE1ECC" w:rsidRPr="00AE1ECC">
        <w:rPr>
          <w:rFonts w:eastAsiaTheme="minorHAnsi" w:hint="eastAsia"/>
          <w:sz w:val="20"/>
          <w:szCs w:val="20"/>
        </w:rPr>
        <w:t>3</w:t>
      </w:r>
      <w:r w:rsidRPr="00AE1ECC">
        <w:rPr>
          <w:rFonts w:eastAsiaTheme="minorHAnsi" w:hint="eastAsia"/>
          <w:sz w:val="20"/>
          <w:szCs w:val="20"/>
        </w:rPr>
        <w:t>号</w:t>
      </w:r>
    </w:p>
    <w:p w14:paraId="049EDE5C" w14:textId="77777777" w:rsidR="0020769F" w:rsidRPr="0020769F" w:rsidRDefault="0020769F" w:rsidP="0020769F">
      <w:pPr>
        <w:jc w:val="center"/>
        <w:rPr>
          <w:sz w:val="28"/>
          <w:szCs w:val="28"/>
        </w:rPr>
      </w:pPr>
      <w:r>
        <w:rPr>
          <w:rFonts w:hint="eastAsia"/>
          <w:sz w:val="28"/>
          <w:szCs w:val="28"/>
        </w:rPr>
        <w:t>誓約書兼同意書</w:t>
      </w:r>
    </w:p>
    <w:p w14:paraId="5DC5230C" w14:textId="77777777" w:rsidR="0020769F" w:rsidRDefault="0020769F" w:rsidP="0020769F">
      <w:pPr>
        <w:pStyle w:val="af"/>
        <w:ind w:leftChars="0" w:left="420"/>
      </w:pPr>
    </w:p>
    <w:p w14:paraId="6EDE62F7" w14:textId="77777777" w:rsidR="0020769F" w:rsidRPr="0020769F" w:rsidRDefault="00601AE0" w:rsidP="0020769F">
      <w:pPr>
        <w:rPr>
          <w:rFonts w:eastAsiaTheme="minorHAnsi"/>
          <w:szCs w:val="21"/>
        </w:rPr>
      </w:pPr>
      <w:r>
        <w:rPr>
          <w:rFonts w:eastAsiaTheme="minorHAnsi" w:hint="eastAsia"/>
          <w:szCs w:val="21"/>
        </w:rPr>
        <w:t>公益財団</w:t>
      </w:r>
      <w:r w:rsidR="0020769F" w:rsidRPr="0020769F">
        <w:rPr>
          <w:rFonts w:eastAsiaTheme="minorHAnsi" w:hint="eastAsia"/>
          <w:szCs w:val="21"/>
        </w:rPr>
        <w:t>法人</w:t>
      </w:r>
      <w:r w:rsidR="0020769F">
        <w:rPr>
          <w:rFonts w:eastAsiaTheme="minorHAnsi"/>
          <w:szCs w:val="21"/>
        </w:rPr>
        <w:t xml:space="preserve"> </w:t>
      </w:r>
      <w:r w:rsidR="0020769F">
        <w:rPr>
          <w:rFonts w:eastAsiaTheme="minorHAnsi" w:hint="eastAsia"/>
          <w:szCs w:val="21"/>
        </w:rPr>
        <w:t>e-スポーツ</w:t>
      </w:r>
      <w:r w:rsidR="0020769F" w:rsidRPr="0020769F">
        <w:rPr>
          <w:rFonts w:eastAsiaTheme="minorHAnsi" w:hint="eastAsia"/>
          <w:szCs w:val="21"/>
        </w:rPr>
        <w:t>・兵庫伝統工芸振興財団　代表理事</w:t>
      </w:r>
      <w:r w:rsidR="0020769F" w:rsidRPr="0020769F">
        <w:rPr>
          <w:rFonts w:eastAsiaTheme="minorHAnsi"/>
          <w:szCs w:val="21"/>
        </w:rPr>
        <w:t xml:space="preserve"> </w:t>
      </w:r>
      <w:r w:rsidR="0020769F" w:rsidRPr="0020769F">
        <w:rPr>
          <w:rFonts w:eastAsiaTheme="minorHAnsi" w:hint="eastAsia"/>
          <w:szCs w:val="21"/>
        </w:rPr>
        <w:t>殿</w:t>
      </w:r>
    </w:p>
    <w:p w14:paraId="6487953D" w14:textId="77777777" w:rsidR="0020769F" w:rsidRPr="0020769F" w:rsidRDefault="0020769F" w:rsidP="0020769F">
      <w:pPr>
        <w:jc w:val="right"/>
        <w:rPr>
          <w:rFonts w:eastAsiaTheme="minorHAnsi"/>
          <w:szCs w:val="21"/>
        </w:rPr>
      </w:pPr>
      <w:r w:rsidRPr="0020769F">
        <w:rPr>
          <w:rFonts w:eastAsiaTheme="minorHAnsi" w:hint="eastAsia"/>
          <w:szCs w:val="21"/>
        </w:rPr>
        <w:t>年　　月　　日</w:t>
      </w:r>
    </w:p>
    <w:p w14:paraId="40753A93" w14:textId="77777777" w:rsidR="0020769F" w:rsidRPr="0020769F" w:rsidRDefault="0020769F" w:rsidP="0020769F">
      <w:pPr>
        <w:wordWrap w:val="0"/>
        <w:jc w:val="right"/>
        <w:rPr>
          <w:rFonts w:eastAsiaTheme="minorHAnsi"/>
          <w:szCs w:val="21"/>
          <w:u w:val="single"/>
        </w:rPr>
      </w:pPr>
      <w:r w:rsidRPr="0020769F">
        <w:rPr>
          <w:rFonts w:eastAsiaTheme="minorHAnsi" w:hint="eastAsia"/>
          <w:szCs w:val="21"/>
        </w:rPr>
        <w:t>住　　　所</w:t>
      </w:r>
      <w:r w:rsidRPr="0020769F">
        <w:rPr>
          <w:rFonts w:eastAsiaTheme="minorHAnsi" w:hint="eastAsia"/>
          <w:szCs w:val="21"/>
          <w:u w:val="single"/>
        </w:rPr>
        <w:t xml:space="preserve">　　　　　　　　　　　　　　　　　　　</w:t>
      </w:r>
    </w:p>
    <w:p w14:paraId="6C54E514" w14:textId="77777777" w:rsidR="0020769F" w:rsidRPr="0020769F" w:rsidRDefault="0020769F" w:rsidP="0020769F">
      <w:pPr>
        <w:wordWrap w:val="0"/>
        <w:jc w:val="right"/>
        <w:rPr>
          <w:rFonts w:eastAsiaTheme="minorHAnsi"/>
          <w:szCs w:val="21"/>
          <w:u w:val="single"/>
        </w:rPr>
      </w:pPr>
      <w:r w:rsidRPr="0020769F">
        <w:rPr>
          <w:rFonts w:eastAsiaTheme="minorHAnsi" w:hint="eastAsia"/>
          <w:szCs w:val="21"/>
        </w:rPr>
        <w:t>氏　　　名</w:t>
      </w:r>
      <w:r w:rsidRPr="0020769F">
        <w:rPr>
          <w:rFonts w:eastAsiaTheme="minorHAnsi" w:hint="eastAsia"/>
          <w:szCs w:val="21"/>
          <w:u w:val="single"/>
        </w:rPr>
        <w:t xml:space="preserve">　　　　　　　　　　　　　　　　　　印</w:t>
      </w:r>
    </w:p>
    <w:p w14:paraId="0FE51BA4" w14:textId="77777777" w:rsidR="0020769F" w:rsidRDefault="0020769F" w:rsidP="0020769F">
      <w:pPr>
        <w:jc w:val="right"/>
        <w:rPr>
          <w:rFonts w:eastAsiaTheme="minorHAnsi"/>
          <w:szCs w:val="21"/>
        </w:rPr>
      </w:pPr>
    </w:p>
    <w:p w14:paraId="6362214B" w14:textId="77777777" w:rsidR="00BC0D83" w:rsidRPr="00BC0D83" w:rsidRDefault="00BC0D83" w:rsidP="0020769F">
      <w:pPr>
        <w:jc w:val="right"/>
        <w:rPr>
          <w:rFonts w:eastAsiaTheme="minorHAnsi"/>
          <w:szCs w:val="21"/>
        </w:rPr>
      </w:pPr>
    </w:p>
    <w:p w14:paraId="46A4155C" w14:textId="77777777" w:rsidR="00F631E8" w:rsidRPr="00BC0D83" w:rsidRDefault="00BC0D83" w:rsidP="00F631E8">
      <w:pPr>
        <w:pStyle w:val="af"/>
        <w:numPr>
          <w:ilvl w:val="0"/>
          <w:numId w:val="2"/>
        </w:numPr>
        <w:ind w:leftChars="0"/>
        <w:jc w:val="left"/>
        <w:rPr>
          <w:szCs w:val="21"/>
        </w:rPr>
      </w:pPr>
      <w:r w:rsidRPr="00BC0D83">
        <w:rPr>
          <w:rFonts w:hint="eastAsia"/>
          <w:szCs w:val="21"/>
        </w:rPr>
        <w:t>私は、</w:t>
      </w:r>
      <w:r w:rsidR="00601AE0">
        <w:rPr>
          <w:rFonts w:hint="eastAsia"/>
          <w:szCs w:val="21"/>
        </w:rPr>
        <w:t>公益財団</w:t>
      </w:r>
      <w:r w:rsidR="00F631E8" w:rsidRPr="00BC0D83">
        <w:rPr>
          <w:rFonts w:hint="eastAsia"/>
          <w:szCs w:val="21"/>
        </w:rPr>
        <w:t>法人 eスポーツ・兵庫伝統工芸振興財団『</w:t>
      </w:r>
      <w:r w:rsidR="0020769F" w:rsidRPr="00BC0D83">
        <w:rPr>
          <w:rFonts w:eastAsiaTheme="minorHAnsi"/>
          <w:szCs w:val="21"/>
        </w:rPr>
        <w:t>eSports</w:t>
      </w:r>
      <w:r w:rsidR="00AE1ECC" w:rsidRPr="00BC0D83">
        <w:rPr>
          <w:rFonts w:eastAsiaTheme="minorHAnsi" w:hint="eastAsia"/>
          <w:szCs w:val="21"/>
        </w:rPr>
        <w:t>イベント</w:t>
      </w:r>
      <w:r w:rsidR="00AE1ECC" w:rsidRPr="00BC0D83">
        <w:rPr>
          <w:rFonts w:hint="eastAsia"/>
          <w:szCs w:val="21"/>
        </w:rPr>
        <w:t>助成金交付規程</w:t>
      </w:r>
      <w:r w:rsidR="00F631E8" w:rsidRPr="00BC0D83">
        <w:rPr>
          <w:rFonts w:hint="eastAsia"/>
          <w:szCs w:val="21"/>
        </w:rPr>
        <w:t>』及び『</w:t>
      </w:r>
      <w:r w:rsidR="00AE1ECC" w:rsidRPr="00BC0D83">
        <w:rPr>
          <w:rFonts w:eastAsiaTheme="minorHAnsi"/>
          <w:szCs w:val="21"/>
        </w:rPr>
        <w:t>eSports</w:t>
      </w:r>
      <w:r w:rsidR="00AE1ECC" w:rsidRPr="00BC0D83">
        <w:rPr>
          <w:rFonts w:eastAsiaTheme="minorHAnsi" w:hint="eastAsia"/>
          <w:szCs w:val="21"/>
        </w:rPr>
        <w:t>イベント</w:t>
      </w:r>
      <w:r w:rsidR="00F631E8" w:rsidRPr="00BC0D83">
        <w:rPr>
          <w:rFonts w:hint="eastAsia"/>
          <w:szCs w:val="21"/>
        </w:rPr>
        <w:t>助成金応募要項』の内容を理解した上で申請し、</w:t>
      </w:r>
      <w:r w:rsidR="00DE3E87">
        <w:rPr>
          <w:rFonts w:hint="eastAsia"/>
          <w:szCs w:val="21"/>
        </w:rPr>
        <w:t>助成金交付</w:t>
      </w:r>
      <w:r w:rsidR="00F631E8" w:rsidRPr="00BC0D83">
        <w:rPr>
          <w:rFonts w:hint="eastAsia"/>
          <w:szCs w:val="21"/>
        </w:rPr>
        <w:t>申請書及び添付書類に記入した事項について、全て相違がないことを誓約します。</w:t>
      </w:r>
      <w:r w:rsidR="00204D34" w:rsidRPr="00BC0D83">
        <w:rPr>
          <w:szCs w:val="21"/>
        </w:rPr>
        <w:br/>
      </w:r>
    </w:p>
    <w:p w14:paraId="1FD43F78" w14:textId="77777777" w:rsidR="00C33857" w:rsidRPr="00BC0D83" w:rsidRDefault="00AE1ECC" w:rsidP="00C803D9">
      <w:pPr>
        <w:pStyle w:val="af"/>
        <w:numPr>
          <w:ilvl w:val="0"/>
          <w:numId w:val="2"/>
        </w:numPr>
        <w:ind w:leftChars="0"/>
        <w:jc w:val="left"/>
        <w:rPr>
          <w:szCs w:val="21"/>
        </w:rPr>
      </w:pPr>
      <w:r w:rsidRPr="00BC0D83">
        <w:rPr>
          <w:rFonts w:hint="eastAsia"/>
          <w:szCs w:val="21"/>
        </w:rPr>
        <w:t>下記要件をすべて満たしていること</w:t>
      </w:r>
      <w:r w:rsidR="00C33857" w:rsidRPr="00BC0D83">
        <w:rPr>
          <w:rFonts w:hint="eastAsia"/>
          <w:szCs w:val="21"/>
        </w:rPr>
        <w:t>を誓約します。</w:t>
      </w:r>
    </w:p>
    <w:p w14:paraId="2C93984A" w14:textId="77777777" w:rsidR="00C33857" w:rsidRPr="00BC0D83" w:rsidRDefault="00C33857" w:rsidP="00C33857">
      <w:pPr>
        <w:pStyle w:val="af"/>
        <w:numPr>
          <w:ilvl w:val="0"/>
          <w:numId w:val="3"/>
        </w:numPr>
        <w:ind w:leftChars="0"/>
        <w:jc w:val="left"/>
        <w:rPr>
          <w:szCs w:val="21"/>
        </w:rPr>
      </w:pPr>
      <w:r w:rsidRPr="00BC0D83">
        <w:rPr>
          <w:rFonts w:hint="eastAsia"/>
          <w:szCs w:val="21"/>
        </w:rPr>
        <w:t>私は、</w:t>
      </w:r>
      <w:r w:rsidRPr="00BC0D83">
        <w:rPr>
          <w:szCs w:val="21"/>
        </w:rPr>
        <w:t>eSports</w:t>
      </w:r>
      <w:r w:rsidRPr="00BC0D83">
        <w:rPr>
          <w:rFonts w:hint="eastAsia"/>
          <w:szCs w:val="21"/>
        </w:rPr>
        <w:t>について現在活発に活動を行っており、</w:t>
      </w:r>
      <w:r w:rsidRPr="00BC0D83">
        <w:rPr>
          <w:szCs w:val="21"/>
        </w:rPr>
        <w:t>eSportsイベントの実施経験</w:t>
      </w:r>
      <w:r w:rsidR="00DE3E87">
        <w:rPr>
          <w:rFonts w:hint="eastAsia"/>
          <w:szCs w:val="21"/>
        </w:rPr>
        <w:t>又</w:t>
      </w:r>
      <w:r w:rsidRPr="00BC0D83">
        <w:rPr>
          <w:szCs w:val="21"/>
        </w:rPr>
        <w:t>は参加経験があ</w:t>
      </w:r>
      <w:r w:rsidRPr="00BC0D83">
        <w:rPr>
          <w:rFonts w:hint="eastAsia"/>
          <w:szCs w:val="21"/>
        </w:rPr>
        <w:t>ります。</w:t>
      </w:r>
    </w:p>
    <w:p w14:paraId="3546237A" w14:textId="77777777" w:rsidR="00C33857" w:rsidRPr="00BC0D83" w:rsidRDefault="00C33857" w:rsidP="00C33857">
      <w:pPr>
        <w:pStyle w:val="af"/>
        <w:numPr>
          <w:ilvl w:val="0"/>
          <w:numId w:val="3"/>
        </w:numPr>
        <w:ind w:leftChars="0"/>
        <w:jc w:val="left"/>
        <w:rPr>
          <w:szCs w:val="21"/>
        </w:rPr>
      </w:pPr>
      <w:r w:rsidRPr="00BC0D83">
        <w:rPr>
          <w:rFonts w:hint="eastAsia"/>
          <w:szCs w:val="21"/>
        </w:rPr>
        <w:t>私は、今後も</w:t>
      </w:r>
      <w:r w:rsidRPr="00BC0D83">
        <w:rPr>
          <w:szCs w:val="21"/>
        </w:rPr>
        <w:t>eSports</w:t>
      </w:r>
      <w:r w:rsidRPr="00BC0D83">
        <w:rPr>
          <w:rFonts w:hint="eastAsia"/>
          <w:szCs w:val="21"/>
        </w:rPr>
        <w:t>イベントを継続して企画しようと考えています。</w:t>
      </w:r>
    </w:p>
    <w:p w14:paraId="5ECBDBEE" w14:textId="77777777" w:rsidR="00C33857" w:rsidRPr="00BC0D83" w:rsidRDefault="00C33857" w:rsidP="00C33857">
      <w:pPr>
        <w:pStyle w:val="af"/>
        <w:numPr>
          <w:ilvl w:val="0"/>
          <w:numId w:val="3"/>
        </w:numPr>
        <w:ind w:leftChars="0"/>
        <w:jc w:val="left"/>
        <w:rPr>
          <w:szCs w:val="21"/>
        </w:rPr>
      </w:pPr>
      <w:r w:rsidRPr="00BC0D83">
        <w:rPr>
          <w:rFonts w:hint="eastAsia"/>
          <w:szCs w:val="21"/>
        </w:rPr>
        <w:t>私は、過去1年間で法的トラブルを発生させていません。</w:t>
      </w:r>
    </w:p>
    <w:p w14:paraId="4DC126C8" w14:textId="63B873A3" w:rsidR="00C33857" w:rsidRPr="00BC0D83" w:rsidDel="009A4832" w:rsidRDefault="00C33857" w:rsidP="00C33857">
      <w:pPr>
        <w:pStyle w:val="af"/>
        <w:numPr>
          <w:ilvl w:val="0"/>
          <w:numId w:val="3"/>
        </w:numPr>
        <w:ind w:leftChars="0"/>
        <w:jc w:val="left"/>
        <w:rPr>
          <w:del w:id="0" w:author="三芳　章太" w:date="2024-02-05T13:43:00Z"/>
          <w:szCs w:val="21"/>
        </w:rPr>
      </w:pPr>
      <w:del w:id="1" w:author="三芳　章太" w:date="2024-02-05T13:43:00Z">
        <w:r w:rsidRPr="00BC0D83" w:rsidDel="009A4832">
          <w:rPr>
            <w:rFonts w:hint="eastAsia"/>
            <w:szCs w:val="21"/>
          </w:rPr>
          <w:delText>今回のイベントで使用するゲームソフトは、メーカーの使用許諾が取れるものであり、権利侵害などの問題がないものです。</w:delText>
        </w:r>
      </w:del>
    </w:p>
    <w:p w14:paraId="05F9A106" w14:textId="77777777" w:rsidR="00C33857" w:rsidRPr="00BC0D83" w:rsidRDefault="00C33857" w:rsidP="00C33857">
      <w:pPr>
        <w:pStyle w:val="af"/>
        <w:numPr>
          <w:ilvl w:val="0"/>
          <w:numId w:val="3"/>
        </w:numPr>
        <w:ind w:leftChars="0"/>
        <w:jc w:val="left"/>
        <w:rPr>
          <w:szCs w:val="21"/>
        </w:rPr>
      </w:pPr>
      <w:bookmarkStart w:id="2" w:name="_GoBack"/>
      <w:bookmarkEnd w:id="2"/>
      <w:r w:rsidRPr="00BC0D83">
        <w:rPr>
          <w:rFonts w:hint="eastAsia"/>
          <w:szCs w:val="21"/>
        </w:rPr>
        <w:t>今回のイベントは、事業のすべてを外部へ</w:t>
      </w:r>
      <w:r w:rsidR="00BC0D83" w:rsidRPr="00BC0D83">
        <w:rPr>
          <w:rFonts w:hint="eastAsia"/>
          <w:szCs w:val="21"/>
        </w:rPr>
        <w:t>委託及び</w:t>
      </w:r>
      <w:r w:rsidR="00DE3E87">
        <w:rPr>
          <w:rFonts w:hint="eastAsia"/>
          <w:szCs w:val="21"/>
        </w:rPr>
        <w:t>営利を目的とする</w:t>
      </w:r>
      <w:r w:rsidRPr="00BC0D83">
        <w:rPr>
          <w:rFonts w:hint="eastAsia"/>
          <w:szCs w:val="21"/>
        </w:rPr>
        <w:t>他団体と共催で実施するものではありません。</w:t>
      </w:r>
    </w:p>
    <w:p w14:paraId="54A318E7" w14:textId="77777777" w:rsidR="00BC0D83" w:rsidRPr="00BC0D83" w:rsidRDefault="0007503F" w:rsidP="0007503F">
      <w:pPr>
        <w:pStyle w:val="af"/>
        <w:numPr>
          <w:ilvl w:val="0"/>
          <w:numId w:val="3"/>
        </w:numPr>
        <w:ind w:leftChars="0"/>
        <w:jc w:val="left"/>
        <w:rPr>
          <w:szCs w:val="21"/>
        </w:rPr>
      </w:pPr>
      <w:r w:rsidRPr="00BC0D83">
        <w:rPr>
          <w:rFonts w:hint="eastAsia"/>
          <w:szCs w:val="21"/>
        </w:rPr>
        <w:t>今回のイベントでは、会場内で営利目的の行為が行われ</w:t>
      </w:r>
      <w:r w:rsidR="00BC0D83" w:rsidRPr="00BC0D83">
        <w:rPr>
          <w:rFonts w:hint="eastAsia"/>
          <w:szCs w:val="21"/>
        </w:rPr>
        <w:t>ることはありません。</w:t>
      </w:r>
    </w:p>
    <w:p w14:paraId="0FFF38D4" w14:textId="77777777" w:rsidR="005F00B5" w:rsidRPr="005F00B5" w:rsidRDefault="005F00B5" w:rsidP="005F00B5">
      <w:pPr>
        <w:pStyle w:val="af"/>
        <w:numPr>
          <w:ilvl w:val="0"/>
          <w:numId w:val="3"/>
        </w:numPr>
        <w:ind w:leftChars="0"/>
        <w:jc w:val="left"/>
        <w:rPr>
          <w:szCs w:val="21"/>
        </w:rPr>
      </w:pPr>
      <w:r w:rsidRPr="00BC0D83">
        <w:rPr>
          <w:rFonts w:hint="eastAsia"/>
          <w:szCs w:val="21"/>
        </w:rPr>
        <w:t>今回のイベントで</w:t>
      </w:r>
      <w:r>
        <w:rPr>
          <w:rFonts w:hint="eastAsia"/>
          <w:szCs w:val="21"/>
        </w:rPr>
        <w:t>は、</w:t>
      </w:r>
      <w:r w:rsidRPr="005F00B5">
        <w:rPr>
          <w:rFonts w:hint="eastAsia"/>
          <w:szCs w:val="21"/>
        </w:rPr>
        <w:t>イベント会場への入場料金を徴収</w:t>
      </w:r>
      <w:r>
        <w:rPr>
          <w:rFonts w:hint="eastAsia"/>
          <w:szCs w:val="21"/>
        </w:rPr>
        <w:t>ことはありません。</w:t>
      </w:r>
    </w:p>
    <w:p w14:paraId="4D33C780" w14:textId="77777777" w:rsidR="005F00B5" w:rsidRPr="005F00B5" w:rsidRDefault="005F00B5" w:rsidP="005F00B5">
      <w:pPr>
        <w:pStyle w:val="af"/>
        <w:numPr>
          <w:ilvl w:val="0"/>
          <w:numId w:val="3"/>
        </w:numPr>
        <w:ind w:leftChars="0"/>
        <w:jc w:val="left"/>
        <w:rPr>
          <w:szCs w:val="21"/>
        </w:rPr>
      </w:pPr>
      <w:r>
        <w:rPr>
          <w:rFonts w:hint="eastAsia"/>
          <w:szCs w:val="21"/>
        </w:rPr>
        <w:t>今回のイベントでは、</w:t>
      </w:r>
      <w:r w:rsidRPr="005F00B5">
        <w:rPr>
          <w:rFonts w:hint="eastAsia"/>
          <w:szCs w:val="21"/>
        </w:rPr>
        <w:t>イベントへの参加料金を徴収する</w:t>
      </w:r>
      <w:r>
        <w:rPr>
          <w:rFonts w:hint="eastAsia"/>
          <w:szCs w:val="21"/>
        </w:rPr>
        <w:t>ことはありません。</w:t>
      </w:r>
    </w:p>
    <w:p w14:paraId="567952F7" w14:textId="77777777" w:rsidR="005F00B5" w:rsidRPr="005F00B5" w:rsidRDefault="005F00B5" w:rsidP="005F00B5">
      <w:pPr>
        <w:pStyle w:val="af"/>
        <w:numPr>
          <w:ilvl w:val="0"/>
          <w:numId w:val="3"/>
        </w:numPr>
        <w:ind w:leftChars="0"/>
        <w:jc w:val="left"/>
        <w:rPr>
          <w:szCs w:val="21"/>
        </w:rPr>
      </w:pPr>
      <w:r>
        <w:rPr>
          <w:rFonts w:hint="eastAsia"/>
          <w:szCs w:val="21"/>
        </w:rPr>
        <w:t>今回のイベントでは、</w:t>
      </w:r>
      <w:r w:rsidRPr="005F00B5">
        <w:rPr>
          <w:rFonts w:hint="eastAsia"/>
          <w:szCs w:val="21"/>
        </w:rPr>
        <w:t>イベントの参加賞または表彰として金銭の交付をおこなう</w:t>
      </w:r>
      <w:r>
        <w:rPr>
          <w:rFonts w:hint="eastAsia"/>
          <w:szCs w:val="21"/>
        </w:rPr>
        <w:t>ことはありません。</w:t>
      </w:r>
    </w:p>
    <w:p w14:paraId="0770A2ED" w14:textId="77777777" w:rsidR="00F631E8" w:rsidRPr="00BC0D83" w:rsidRDefault="005F00B5" w:rsidP="005F00B5">
      <w:pPr>
        <w:pStyle w:val="af"/>
        <w:numPr>
          <w:ilvl w:val="0"/>
          <w:numId w:val="3"/>
        </w:numPr>
        <w:ind w:leftChars="0"/>
        <w:jc w:val="left"/>
        <w:rPr>
          <w:szCs w:val="21"/>
        </w:rPr>
      </w:pPr>
      <w:r>
        <w:rPr>
          <w:rFonts w:hint="eastAsia"/>
          <w:szCs w:val="21"/>
        </w:rPr>
        <w:t>今回のイベントでは、</w:t>
      </w:r>
      <w:r w:rsidRPr="005F00B5">
        <w:rPr>
          <w:rFonts w:hint="eastAsia"/>
          <w:szCs w:val="21"/>
        </w:rPr>
        <w:t>イベントの勝敗を対象とした財産を賭ける</w:t>
      </w:r>
      <w:r>
        <w:rPr>
          <w:rFonts w:hint="eastAsia"/>
          <w:szCs w:val="21"/>
        </w:rPr>
        <w:t>ことはありません。</w:t>
      </w:r>
      <w:r w:rsidR="00BC0D83" w:rsidRPr="00BC0D83">
        <w:rPr>
          <w:szCs w:val="21"/>
        </w:rPr>
        <w:br/>
      </w:r>
    </w:p>
    <w:p w14:paraId="072725BC" w14:textId="77777777" w:rsidR="00204D34" w:rsidRPr="00BC0D83" w:rsidRDefault="00BC0D83" w:rsidP="00C803D9">
      <w:pPr>
        <w:pStyle w:val="af"/>
        <w:numPr>
          <w:ilvl w:val="0"/>
          <w:numId w:val="2"/>
        </w:numPr>
        <w:ind w:leftChars="0"/>
        <w:jc w:val="left"/>
        <w:rPr>
          <w:szCs w:val="21"/>
        </w:rPr>
      </w:pPr>
      <w:r w:rsidRPr="00BC0D83">
        <w:rPr>
          <w:rFonts w:hint="eastAsia"/>
          <w:szCs w:val="21"/>
        </w:rPr>
        <w:t>私は、</w:t>
      </w:r>
      <w:r w:rsidR="00601AE0">
        <w:rPr>
          <w:rFonts w:hint="eastAsia"/>
          <w:szCs w:val="21"/>
        </w:rPr>
        <w:t>公益財団</w:t>
      </w:r>
      <w:r w:rsidR="00F631E8" w:rsidRPr="00BC0D83">
        <w:rPr>
          <w:rFonts w:hint="eastAsia"/>
          <w:szCs w:val="21"/>
        </w:rPr>
        <w:t>法人 eスポーツ・兵庫伝統工芸振興財団『</w:t>
      </w:r>
      <w:r w:rsidRPr="00BC0D83">
        <w:rPr>
          <w:rFonts w:eastAsiaTheme="minorHAnsi"/>
          <w:szCs w:val="21"/>
        </w:rPr>
        <w:t>eSports</w:t>
      </w:r>
      <w:r w:rsidRPr="00BC0D83">
        <w:rPr>
          <w:rFonts w:eastAsiaTheme="minorHAnsi" w:hint="eastAsia"/>
          <w:szCs w:val="21"/>
        </w:rPr>
        <w:t>イベント</w:t>
      </w:r>
      <w:r w:rsidRPr="00BC0D83">
        <w:rPr>
          <w:rFonts w:hint="eastAsia"/>
          <w:szCs w:val="21"/>
        </w:rPr>
        <w:t>助成金交付規程</w:t>
      </w:r>
      <w:r w:rsidR="00F631E8" w:rsidRPr="00BC0D83">
        <w:rPr>
          <w:rFonts w:hint="eastAsia"/>
          <w:szCs w:val="21"/>
        </w:rPr>
        <w:t>』及び『</w:t>
      </w:r>
      <w:r w:rsidRPr="00BC0D83">
        <w:rPr>
          <w:rFonts w:eastAsiaTheme="minorHAnsi"/>
          <w:szCs w:val="21"/>
        </w:rPr>
        <w:t>eSports</w:t>
      </w:r>
      <w:r w:rsidRPr="00BC0D83">
        <w:rPr>
          <w:rFonts w:eastAsiaTheme="minorHAnsi" w:hint="eastAsia"/>
          <w:szCs w:val="21"/>
        </w:rPr>
        <w:t>イベント</w:t>
      </w:r>
      <w:r w:rsidRPr="00BC0D83">
        <w:rPr>
          <w:rFonts w:hint="eastAsia"/>
          <w:szCs w:val="21"/>
        </w:rPr>
        <w:t>助成金応募要項</w:t>
      </w:r>
      <w:r>
        <w:rPr>
          <w:rFonts w:hint="eastAsia"/>
          <w:szCs w:val="21"/>
        </w:rPr>
        <w:t>』に基づき、適切に助成金</w:t>
      </w:r>
      <w:r w:rsidR="00DE3E87">
        <w:rPr>
          <w:rFonts w:hint="eastAsia"/>
          <w:szCs w:val="21"/>
        </w:rPr>
        <w:t>の対象となるイベント</w:t>
      </w:r>
      <w:r>
        <w:rPr>
          <w:rFonts w:hint="eastAsia"/>
          <w:szCs w:val="21"/>
        </w:rPr>
        <w:t>を履行することを誓約します</w:t>
      </w:r>
      <w:r w:rsidR="00F631E8" w:rsidRPr="00BC0D83">
        <w:rPr>
          <w:rFonts w:hint="eastAsia"/>
          <w:szCs w:val="21"/>
        </w:rPr>
        <w:t>。</w:t>
      </w:r>
    </w:p>
    <w:p w14:paraId="03DF434A" w14:textId="77777777" w:rsidR="00F631E8" w:rsidRPr="00BC0D83" w:rsidRDefault="00F631E8" w:rsidP="00F631E8">
      <w:pPr>
        <w:jc w:val="left"/>
        <w:rPr>
          <w:szCs w:val="21"/>
        </w:rPr>
      </w:pPr>
    </w:p>
    <w:p w14:paraId="272524E2" w14:textId="77777777" w:rsidR="00F631E8" w:rsidRPr="00BC0D83" w:rsidRDefault="00BC0D83" w:rsidP="00BC0D83">
      <w:pPr>
        <w:pStyle w:val="af"/>
        <w:numPr>
          <w:ilvl w:val="0"/>
          <w:numId w:val="2"/>
        </w:numPr>
        <w:ind w:leftChars="0"/>
        <w:jc w:val="left"/>
        <w:rPr>
          <w:szCs w:val="21"/>
        </w:rPr>
      </w:pPr>
      <w:r w:rsidRPr="00BC0D83">
        <w:rPr>
          <w:rFonts w:hint="eastAsia"/>
          <w:szCs w:val="21"/>
        </w:rPr>
        <w:t>私は、</w:t>
      </w:r>
      <w:r w:rsidR="00601AE0">
        <w:rPr>
          <w:rFonts w:hint="eastAsia"/>
          <w:szCs w:val="21"/>
        </w:rPr>
        <w:t>公益財団</w:t>
      </w:r>
      <w:r w:rsidRPr="00BC0D83">
        <w:rPr>
          <w:rFonts w:hint="eastAsia"/>
          <w:szCs w:val="21"/>
        </w:rPr>
        <w:t>法人 eスポーツ・兵庫伝統工芸振興財団が実施する情報発信活動に協力することに同意します。</w:t>
      </w:r>
    </w:p>
    <w:p w14:paraId="5704B204" w14:textId="77777777" w:rsidR="00F631E8" w:rsidRPr="00BC0D83" w:rsidRDefault="00F631E8" w:rsidP="00F631E8">
      <w:pPr>
        <w:jc w:val="left"/>
        <w:rPr>
          <w:szCs w:val="21"/>
        </w:rPr>
      </w:pPr>
    </w:p>
    <w:p w14:paraId="6A2E1AF8" w14:textId="77777777" w:rsidR="00F631E8" w:rsidRPr="00BC0D83" w:rsidRDefault="00F631E8" w:rsidP="00F631E8">
      <w:pPr>
        <w:jc w:val="left"/>
        <w:rPr>
          <w:szCs w:val="21"/>
        </w:rPr>
      </w:pPr>
      <w:r w:rsidRPr="00BC0D83">
        <w:rPr>
          <w:rFonts w:hint="eastAsia"/>
          <w:szCs w:val="21"/>
        </w:rPr>
        <w:t>以上の事項に相違、違反があった場合には、速やかに代表理事に報告すると共に、助成金の取り消し及び返還に応じます。</w:t>
      </w:r>
    </w:p>
    <w:sectPr w:rsidR="00F631E8" w:rsidRPr="00BC0D83" w:rsidSect="005039EE">
      <w:headerReference w:type="default" r:id="rId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80D57" w14:textId="77777777" w:rsidR="00967D3E" w:rsidRDefault="00967D3E" w:rsidP="00967D3E">
      <w:r>
        <w:separator/>
      </w:r>
    </w:p>
  </w:endnote>
  <w:endnote w:type="continuationSeparator" w:id="0">
    <w:p w14:paraId="5C5CC8F1" w14:textId="77777777" w:rsidR="00967D3E" w:rsidRDefault="00967D3E" w:rsidP="0096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7BEE" w14:textId="77777777" w:rsidR="00967D3E" w:rsidRDefault="00967D3E" w:rsidP="00967D3E">
      <w:r>
        <w:separator/>
      </w:r>
    </w:p>
  </w:footnote>
  <w:footnote w:type="continuationSeparator" w:id="0">
    <w:p w14:paraId="3289AFC8" w14:textId="77777777" w:rsidR="00967D3E" w:rsidRDefault="00967D3E" w:rsidP="0096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678E" w14:textId="77777777" w:rsidR="00967D3E" w:rsidRDefault="00967D3E" w:rsidP="00967D3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D224B"/>
    <w:multiLevelType w:val="hybridMultilevel"/>
    <w:tmpl w:val="4650D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06320"/>
    <w:multiLevelType w:val="hybridMultilevel"/>
    <w:tmpl w:val="3062A4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E8E1CF3"/>
    <w:multiLevelType w:val="hybridMultilevel"/>
    <w:tmpl w:val="97668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芳　章太">
    <w15:presenceInfo w15:providerId="None" w15:userId="三芳　章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3E"/>
    <w:rsid w:val="00003DBF"/>
    <w:rsid w:val="000704E5"/>
    <w:rsid w:val="0007503F"/>
    <w:rsid w:val="001F790E"/>
    <w:rsid w:val="00204D34"/>
    <w:rsid w:val="0020769F"/>
    <w:rsid w:val="00210E40"/>
    <w:rsid w:val="00221E59"/>
    <w:rsid w:val="0027114E"/>
    <w:rsid w:val="0037344B"/>
    <w:rsid w:val="003A281C"/>
    <w:rsid w:val="003F1B64"/>
    <w:rsid w:val="005039EE"/>
    <w:rsid w:val="00555AA3"/>
    <w:rsid w:val="00585F82"/>
    <w:rsid w:val="005C42D8"/>
    <w:rsid w:val="005F00B5"/>
    <w:rsid w:val="00601AE0"/>
    <w:rsid w:val="006A3A34"/>
    <w:rsid w:val="006E4C1F"/>
    <w:rsid w:val="00905565"/>
    <w:rsid w:val="00967D3E"/>
    <w:rsid w:val="009A4832"/>
    <w:rsid w:val="00A12384"/>
    <w:rsid w:val="00A272B6"/>
    <w:rsid w:val="00AB0235"/>
    <w:rsid w:val="00AD62CA"/>
    <w:rsid w:val="00AE1ECC"/>
    <w:rsid w:val="00B13778"/>
    <w:rsid w:val="00BC0D83"/>
    <w:rsid w:val="00C33857"/>
    <w:rsid w:val="00C72C21"/>
    <w:rsid w:val="00C803D9"/>
    <w:rsid w:val="00CD41C4"/>
    <w:rsid w:val="00CD6EAB"/>
    <w:rsid w:val="00D3248E"/>
    <w:rsid w:val="00D463C8"/>
    <w:rsid w:val="00DE3E87"/>
    <w:rsid w:val="00E15CBA"/>
    <w:rsid w:val="00EA4106"/>
    <w:rsid w:val="00F631E8"/>
    <w:rsid w:val="00F87DF6"/>
    <w:rsid w:val="00FA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A4A2B7"/>
  <w15:chartTrackingRefBased/>
  <w15:docId w15:val="{FB238FF2-5EA7-4340-8358-34542AEB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3E"/>
    <w:pPr>
      <w:tabs>
        <w:tab w:val="center" w:pos="4252"/>
        <w:tab w:val="right" w:pos="8504"/>
      </w:tabs>
      <w:snapToGrid w:val="0"/>
    </w:pPr>
  </w:style>
  <w:style w:type="character" w:customStyle="1" w:styleId="a4">
    <w:name w:val="ヘッダー (文字)"/>
    <w:basedOn w:val="a0"/>
    <w:link w:val="a3"/>
    <w:uiPriority w:val="99"/>
    <w:rsid w:val="00967D3E"/>
  </w:style>
  <w:style w:type="paragraph" w:styleId="a5">
    <w:name w:val="footer"/>
    <w:basedOn w:val="a"/>
    <w:link w:val="a6"/>
    <w:uiPriority w:val="99"/>
    <w:unhideWhenUsed/>
    <w:rsid w:val="00967D3E"/>
    <w:pPr>
      <w:tabs>
        <w:tab w:val="center" w:pos="4252"/>
        <w:tab w:val="right" w:pos="8504"/>
      </w:tabs>
      <w:snapToGrid w:val="0"/>
    </w:pPr>
  </w:style>
  <w:style w:type="character" w:customStyle="1" w:styleId="a6">
    <w:name w:val="フッター (文字)"/>
    <w:basedOn w:val="a0"/>
    <w:link w:val="a5"/>
    <w:uiPriority w:val="99"/>
    <w:rsid w:val="00967D3E"/>
  </w:style>
  <w:style w:type="paragraph" w:styleId="a7">
    <w:name w:val="Date"/>
    <w:basedOn w:val="a"/>
    <w:next w:val="a"/>
    <w:link w:val="a8"/>
    <w:uiPriority w:val="99"/>
    <w:semiHidden/>
    <w:unhideWhenUsed/>
    <w:rsid w:val="00967D3E"/>
  </w:style>
  <w:style w:type="character" w:customStyle="1" w:styleId="a8">
    <w:name w:val="日付 (文字)"/>
    <w:basedOn w:val="a0"/>
    <w:link w:val="a7"/>
    <w:uiPriority w:val="99"/>
    <w:semiHidden/>
    <w:rsid w:val="00967D3E"/>
  </w:style>
  <w:style w:type="table" w:styleId="a9">
    <w:name w:val="Table Grid"/>
    <w:basedOn w:val="a1"/>
    <w:uiPriority w:val="39"/>
    <w:rsid w:val="00AD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AD62CA"/>
    <w:pPr>
      <w:jc w:val="center"/>
    </w:pPr>
  </w:style>
  <w:style w:type="character" w:customStyle="1" w:styleId="ab">
    <w:name w:val="記 (文字)"/>
    <w:basedOn w:val="a0"/>
    <w:link w:val="aa"/>
    <w:uiPriority w:val="99"/>
    <w:semiHidden/>
    <w:rsid w:val="00AD62CA"/>
  </w:style>
  <w:style w:type="paragraph" w:styleId="ac">
    <w:name w:val="Closing"/>
    <w:basedOn w:val="a"/>
    <w:link w:val="ad"/>
    <w:uiPriority w:val="99"/>
    <w:semiHidden/>
    <w:unhideWhenUsed/>
    <w:rsid w:val="00AD62CA"/>
    <w:pPr>
      <w:jc w:val="right"/>
    </w:pPr>
  </w:style>
  <w:style w:type="character" w:customStyle="1" w:styleId="ad">
    <w:name w:val="結語 (文字)"/>
    <w:basedOn w:val="a0"/>
    <w:link w:val="ac"/>
    <w:uiPriority w:val="99"/>
    <w:semiHidden/>
    <w:rsid w:val="00AD62CA"/>
  </w:style>
  <w:style w:type="character" w:styleId="ae">
    <w:name w:val="Placeholder Text"/>
    <w:basedOn w:val="a0"/>
    <w:uiPriority w:val="99"/>
    <w:semiHidden/>
    <w:rsid w:val="00D463C8"/>
    <w:rPr>
      <w:color w:val="808080"/>
    </w:rPr>
  </w:style>
  <w:style w:type="paragraph" w:styleId="af">
    <w:name w:val="List Paragraph"/>
    <w:basedOn w:val="a"/>
    <w:uiPriority w:val="34"/>
    <w:qFormat/>
    <w:rsid w:val="00221E59"/>
    <w:pPr>
      <w:ind w:leftChars="400" w:left="840"/>
    </w:pPr>
  </w:style>
  <w:style w:type="paragraph" w:styleId="af0">
    <w:name w:val="Balloon Text"/>
    <w:basedOn w:val="a"/>
    <w:link w:val="af1"/>
    <w:uiPriority w:val="99"/>
    <w:semiHidden/>
    <w:unhideWhenUsed/>
    <w:rsid w:val="00CD6EA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D6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三菱UFJモルガン・スタンレー証券株式会社</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美鈴 豊田</dc:creator>
  <cp:keywords/>
  <dc:description/>
  <cp:lastModifiedBy>三芳　章太</cp:lastModifiedBy>
  <cp:revision>3</cp:revision>
  <cp:lastPrinted>2023-01-11T05:56:00Z</cp:lastPrinted>
  <dcterms:created xsi:type="dcterms:W3CDTF">2023-11-15T02:20:00Z</dcterms:created>
  <dcterms:modified xsi:type="dcterms:W3CDTF">2024-02-05T04:43:00Z</dcterms:modified>
</cp:coreProperties>
</file>